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01B52" w14:textId="2FC64B05" w:rsidR="00993238" w:rsidRDefault="005E5A62" w:rsidP="00605A6B">
      <w:pPr>
        <w:spacing w:line="560" w:lineRule="exact"/>
        <w:jc w:val="center"/>
        <w:rPr>
          <w:rStyle w:val="NormalCharacter"/>
          <w:rFonts w:ascii="华文中宋" w:eastAsia="华文中宋" w:hAnsi="华文中宋" w:cs="华文中宋" w:hint="eastAsia"/>
          <w:sz w:val="44"/>
          <w:szCs w:val="44"/>
        </w:rPr>
      </w:pPr>
      <w:r>
        <w:rPr>
          <w:rStyle w:val="NormalCharacter"/>
          <w:rFonts w:ascii="华文中宋" w:eastAsia="华文中宋" w:hAnsi="华文中宋" w:cs="华文中宋" w:hint="eastAsia"/>
          <w:sz w:val="44"/>
          <w:szCs w:val="44"/>
        </w:rPr>
        <w:t>深圳太极数智技术有限公司</w:t>
      </w:r>
    </w:p>
    <w:p w14:paraId="55633F26" w14:textId="29AD8AFA" w:rsidR="00BA4356" w:rsidRPr="00605A6B" w:rsidRDefault="005E5A62" w:rsidP="00605A6B">
      <w:pPr>
        <w:spacing w:line="560" w:lineRule="exact"/>
        <w:jc w:val="center"/>
        <w:rPr>
          <w:rStyle w:val="NormalCharacter"/>
          <w:rFonts w:ascii="华文中宋" w:eastAsia="华文中宋" w:hAnsi="华文中宋" w:cs="华文中宋"/>
          <w:sz w:val="44"/>
          <w:szCs w:val="44"/>
        </w:rPr>
      </w:pPr>
      <w:r>
        <w:rPr>
          <w:rStyle w:val="NormalCharacter"/>
          <w:rFonts w:ascii="华文中宋" w:eastAsia="华文中宋" w:hAnsi="华文中宋" w:cs="华文中宋" w:hint="eastAsia"/>
          <w:sz w:val="44"/>
          <w:szCs w:val="44"/>
        </w:rPr>
        <w:t>企业</w:t>
      </w:r>
      <w:r w:rsidR="00605A6B" w:rsidRPr="00605A6B">
        <w:rPr>
          <w:rStyle w:val="NormalCharacter"/>
          <w:rFonts w:ascii="华文中宋" w:eastAsia="华文中宋" w:hAnsi="华文中宋" w:cs="华文中宋" w:hint="eastAsia"/>
          <w:sz w:val="44"/>
          <w:szCs w:val="44"/>
        </w:rPr>
        <w:t>简介</w:t>
      </w:r>
    </w:p>
    <w:p w14:paraId="5B7A7D41" w14:textId="77777777" w:rsidR="003A4FFE" w:rsidRDefault="003A4FFE">
      <w:pPr>
        <w:rPr>
          <w:rFonts w:ascii="仿宋" w:hAnsi="仿宋" w:cs="Arial"/>
          <w:b/>
          <w:bCs/>
          <w:color w:val="000000" w:themeColor="text1"/>
          <w:sz w:val="28"/>
          <w:szCs w:val="28"/>
          <w:shd w:val="clear" w:color="auto" w:fill="FFFFFF"/>
        </w:rPr>
      </w:pPr>
    </w:p>
    <w:p w14:paraId="757E305B" w14:textId="75200648" w:rsidR="0077142C" w:rsidDel="005A2E82" w:rsidRDefault="005E5A62" w:rsidP="0077142C">
      <w:pPr>
        <w:ind w:firstLineChars="200" w:firstLine="640"/>
        <w:rPr>
          <w:ins w:id="0" w:author="ChenShaoYi" w:date="2022-04-26T16:57:00Z"/>
          <w:del w:id="1" w:author="Administrator" w:date="2022-04-27T12:07:00Z"/>
          <w:rFonts w:ascii="仿宋" w:hAnsi="仿宋" w:cs="仿宋"/>
          <w:bCs/>
          <w:szCs w:val="32"/>
        </w:rPr>
      </w:pPr>
      <w:r w:rsidRPr="005E5A62">
        <w:rPr>
          <w:rFonts w:ascii="仿宋" w:hAnsi="仿宋" w:cs="仿宋" w:hint="eastAsia"/>
          <w:bCs/>
          <w:szCs w:val="32"/>
        </w:rPr>
        <w:t>深圳太极数智技术有限公司</w:t>
      </w:r>
      <w:ins w:id="2" w:author="ChenShaoYi" w:date="2022-04-26T16:56:00Z">
        <w:del w:id="3" w:author="Administrator" w:date="2022-04-27T12:09:00Z">
          <w:r w:rsidR="0077142C" w:rsidRPr="001407E6" w:rsidDel="00EE06AC">
            <w:rPr>
              <w:rFonts w:ascii="仿宋" w:hAnsi="仿宋" w:cs="仿宋" w:hint="eastAsia"/>
              <w:bCs/>
              <w:szCs w:val="32"/>
            </w:rPr>
            <w:delText>作为政府大数据智慧应用产品服务商，</w:delText>
          </w:r>
        </w:del>
      </w:ins>
      <w:ins w:id="4" w:author="ChenShaoYi" w:date="2022-04-26T17:00:00Z">
        <w:r w:rsidR="00604A3B" w:rsidRPr="00D20418">
          <w:rPr>
            <w:rFonts w:ascii="仿宋" w:hAnsi="仿宋" w:cs="仿宋" w:hint="eastAsia"/>
            <w:bCs/>
            <w:szCs w:val="32"/>
          </w:rPr>
          <w:t>是城市大数据智慧应用赛道的科技创新</w:t>
        </w:r>
      </w:ins>
      <w:r>
        <w:rPr>
          <w:rFonts w:ascii="仿宋" w:hAnsi="仿宋" w:cs="仿宋" w:hint="eastAsia"/>
          <w:bCs/>
          <w:szCs w:val="32"/>
        </w:rPr>
        <w:t>企业</w:t>
      </w:r>
      <w:ins w:id="5" w:author="ChenShaoYi" w:date="2022-04-26T17:00:00Z">
        <w:del w:id="6" w:author="Administrator" w:date="2022-04-27T12:07:00Z">
          <w:r w:rsidR="00604A3B" w:rsidRPr="00D20418" w:rsidDel="005A2E82">
            <w:rPr>
              <w:rFonts w:ascii="仿宋" w:hAnsi="仿宋" w:cs="仿宋" w:hint="eastAsia"/>
              <w:bCs/>
              <w:szCs w:val="32"/>
            </w:rPr>
            <w:delText>，</w:delText>
          </w:r>
        </w:del>
      </w:ins>
      <w:commentRangeStart w:id="7"/>
      <w:ins w:id="8" w:author="ChenShaoYi" w:date="2022-04-26T16:57:00Z">
        <w:del w:id="9" w:author="Administrator" w:date="2022-04-27T12:07:00Z">
          <w:r w:rsidR="0077142C" w:rsidRPr="001407E6" w:rsidDel="005A2E82">
            <w:rPr>
              <w:rFonts w:ascii="仿宋" w:hAnsi="仿宋" w:cs="仿宋" w:hint="eastAsia"/>
              <w:bCs/>
              <w:szCs w:val="32"/>
            </w:rPr>
            <w:delText>主要</w:delText>
          </w:r>
        </w:del>
      </w:ins>
      <w:commentRangeEnd w:id="7"/>
      <w:ins w:id="10" w:author="ChenShaoYi" w:date="2022-04-26T17:03:00Z">
        <w:del w:id="11" w:author="Administrator" w:date="2022-04-27T12:07:00Z">
          <w:r w:rsidR="00604A3B" w:rsidDel="005A2E82">
            <w:rPr>
              <w:rStyle w:val="a7"/>
            </w:rPr>
            <w:commentReference w:id="7"/>
          </w:r>
        </w:del>
      </w:ins>
      <w:ins w:id="12" w:author="ChenShaoYi" w:date="2022-04-26T16:57:00Z">
        <w:del w:id="13" w:author="Administrator" w:date="2022-04-27T12:07:00Z">
          <w:r w:rsidR="0077142C" w:rsidRPr="001407E6" w:rsidDel="005A2E82">
            <w:rPr>
              <w:rFonts w:ascii="仿宋" w:hAnsi="仿宋" w:cs="仿宋" w:hint="eastAsia"/>
              <w:bCs/>
              <w:szCs w:val="32"/>
            </w:rPr>
            <w:delText>面向党政机关、企事业单位等领域的客户提供软件开发、数据治理产品、技</w:delText>
          </w:r>
          <w:r w:rsidR="0077142C" w:rsidDel="005A2E82">
            <w:rPr>
              <w:rFonts w:ascii="仿宋" w:hAnsi="仿宋" w:cs="仿宋" w:hint="eastAsia"/>
              <w:bCs/>
              <w:szCs w:val="32"/>
            </w:rPr>
            <w:delText>术服务和数据运营等综合服务，打造基于</w:delText>
          </w:r>
          <w:r w:rsidR="0077142C" w:rsidRPr="001407E6" w:rsidDel="005A2E82">
            <w:rPr>
              <w:rFonts w:ascii="仿宋" w:hAnsi="仿宋" w:cs="仿宋" w:hint="eastAsia"/>
              <w:bCs/>
              <w:szCs w:val="32"/>
            </w:rPr>
            <w:delText>政府大数据的智慧应用场景。</w:delText>
          </w:r>
        </w:del>
      </w:ins>
      <w:ins w:id="14" w:author="Administrator" w:date="2022-04-27T12:07:00Z">
        <w:r w:rsidR="005A2E82">
          <w:rPr>
            <w:rFonts w:ascii="仿宋" w:hAnsi="仿宋" w:cs="仿宋" w:hint="eastAsia"/>
            <w:bCs/>
            <w:szCs w:val="32"/>
          </w:rPr>
          <w:t>，</w:t>
        </w:r>
      </w:ins>
      <w:ins w:id="15" w:author="Administrator" w:date="2022-04-27T12:09:00Z">
        <w:r w:rsidR="00EE06AC">
          <w:rPr>
            <w:rFonts w:ascii="仿宋" w:hAnsi="仿宋" w:cs="仿宋" w:hint="eastAsia"/>
            <w:bCs/>
            <w:szCs w:val="32"/>
          </w:rPr>
          <w:t>作为</w:t>
        </w:r>
        <w:r w:rsidR="00EE06AC" w:rsidRPr="001407E6">
          <w:rPr>
            <w:rFonts w:ascii="仿宋" w:hAnsi="仿宋" w:cs="仿宋" w:hint="eastAsia"/>
            <w:bCs/>
            <w:szCs w:val="32"/>
          </w:rPr>
          <w:t>政府大数据智慧应用产品服务商，</w:t>
        </w:r>
      </w:ins>
    </w:p>
    <w:p w14:paraId="7D464B9B" w14:textId="08986930" w:rsidR="002E37DD" w:rsidRDefault="00D20418">
      <w:pPr>
        <w:ind w:firstLineChars="200" w:firstLine="640"/>
        <w:rPr>
          <w:ins w:id="16" w:author="Administrator" w:date="2022-04-27T15:25:00Z"/>
          <w:rFonts w:ascii="仿宋" w:hAnsi="仿宋" w:cs="仿宋"/>
          <w:bCs/>
          <w:szCs w:val="32"/>
        </w:rPr>
      </w:pPr>
      <w:del w:id="17" w:author="Administrator" w:date="2022-04-27T12:07:00Z">
        <w:r w:rsidRPr="00D20418" w:rsidDel="005A2E82">
          <w:rPr>
            <w:rFonts w:ascii="仿宋" w:hAnsi="仿宋" w:cs="仿宋" w:hint="eastAsia"/>
            <w:bCs/>
            <w:szCs w:val="32"/>
          </w:rPr>
          <w:delText>南威软件数据治理</w:delText>
        </w:r>
      </w:del>
      <w:del w:id="18" w:author="ChenShaoYi" w:date="2022-04-26T16:57:00Z">
        <w:r w:rsidDel="0077142C">
          <w:rPr>
            <w:rFonts w:ascii="仿宋" w:hAnsi="仿宋" w:cs="仿宋" w:hint="eastAsia"/>
            <w:bCs/>
            <w:szCs w:val="32"/>
          </w:rPr>
          <w:delText>行业</w:delText>
        </w:r>
      </w:del>
      <w:del w:id="19" w:author="ChenShaoYi" w:date="2022-04-26T17:01:00Z">
        <w:r w:rsidR="008F4309" w:rsidRPr="00D20418" w:rsidDel="00604A3B">
          <w:rPr>
            <w:rFonts w:ascii="仿宋" w:hAnsi="仿宋" w:cs="仿宋" w:hint="eastAsia"/>
            <w:bCs/>
            <w:szCs w:val="32"/>
          </w:rPr>
          <w:delText>是城市大数据智慧应用赛道的科技创新</w:delText>
        </w:r>
        <w:r w:rsidDel="00604A3B">
          <w:rPr>
            <w:rFonts w:ascii="仿宋" w:hAnsi="仿宋" w:cs="仿宋" w:hint="eastAsia"/>
            <w:bCs/>
            <w:szCs w:val="32"/>
          </w:rPr>
          <w:delText>行业</w:delText>
        </w:r>
        <w:r w:rsidRPr="00D20418" w:rsidDel="00604A3B">
          <w:rPr>
            <w:rFonts w:ascii="仿宋" w:hAnsi="仿宋" w:cs="仿宋" w:hint="eastAsia"/>
            <w:bCs/>
            <w:szCs w:val="32"/>
          </w:rPr>
          <w:delText>，</w:delText>
        </w:r>
      </w:del>
      <w:r w:rsidR="008F4309" w:rsidRPr="00D20418">
        <w:rPr>
          <w:rFonts w:ascii="仿宋" w:hAnsi="仿宋" w:cs="仿宋" w:hint="eastAsia"/>
          <w:bCs/>
          <w:szCs w:val="32"/>
        </w:rPr>
        <w:t>致力于城市数据智能前沿技术研究，</w:t>
      </w:r>
      <w:commentRangeStart w:id="20"/>
      <w:del w:id="21" w:author="Administrator" w:date="2022-04-27T12:03:00Z">
        <w:r w:rsidR="008F4309" w:rsidRPr="00D20418" w:rsidDel="004F7214">
          <w:rPr>
            <w:rFonts w:ascii="仿宋" w:hAnsi="仿宋" w:cs="仿宋" w:hint="eastAsia"/>
            <w:bCs/>
            <w:szCs w:val="32"/>
          </w:rPr>
          <w:delText>以</w:delText>
        </w:r>
        <w:commentRangeEnd w:id="20"/>
        <w:r w:rsidR="00B8394E" w:rsidDel="004F7214">
          <w:rPr>
            <w:rStyle w:val="a7"/>
          </w:rPr>
          <w:commentReference w:id="20"/>
        </w:r>
        <w:r w:rsidR="008F4309" w:rsidRPr="00D20418" w:rsidDel="004F7214">
          <w:rPr>
            <w:rFonts w:ascii="仿宋" w:hAnsi="仿宋" w:cs="仿宋" w:hint="eastAsia"/>
            <w:bCs/>
            <w:szCs w:val="32"/>
          </w:rPr>
          <w:delText>“数据运营改变城市未来，人工智能服务美好生活”为使命，</w:delText>
        </w:r>
      </w:del>
      <w:r w:rsidR="008F4309" w:rsidRPr="00D20418">
        <w:rPr>
          <w:rFonts w:ascii="仿宋" w:hAnsi="仿宋" w:cs="仿宋" w:hint="eastAsia"/>
          <w:bCs/>
          <w:szCs w:val="32"/>
        </w:rPr>
        <w:t>业务涵盖</w:t>
      </w:r>
      <w:commentRangeStart w:id="22"/>
      <w:r w:rsidR="008F4309" w:rsidRPr="00D20418">
        <w:rPr>
          <w:rFonts w:ascii="仿宋" w:hAnsi="仿宋" w:cs="仿宋" w:hint="eastAsia"/>
          <w:bCs/>
          <w:szCs w:val="32"/>
        </w:rPr>
        <w:t>政务大数据治理、</w:t>
      </w:r>
      <w:ins w:id="23" w:author="Administrator" w:date="2022-04-27T15:40:00Z">
        <w:r w:rsidR="002F604F" w:rsidRPr="00D20418">
          <w:rPr>
            <w:rFonts w:ascii="仿宋" w:hAnsi="仿宋" w:cs="仿宋" w:hint="eastAsia"/>
            <w:bCs/>
            <w:szCs w:val="32"/>
          </w:rPr>
          <w:t>企业服务、</w:t>
        </w:r>
      </w:ins>
      <w:r w:rsidR="008F4309" w:rsidRPr="00D20418">
        <w:rPr>
          <w:rFonts w:ascii="仿宋" w:hAnsi="仿宋" w:cs="仿宋" w:hint="eastAsia"/>
          <w:bCs/>
          <w:szCs w:val="32"/>
        </w:rPr>
        <w:t>智慧发改、</w:t>
      </w:r>
      <w:del w:id="24" w:author="Administrator" w:date="2022-04-27T15:40:00Z">
        <w:r w:rsidR="008F4309" w:rsidRPr="00D20418" w:rsidDel="002F604F">
          <w:rPr>
            <w:rFonts w:ascii="仿宋" w:hAnsi="仿宋" w:cs="仿宋" w:hint="eastAsia"/>
            <w:bCs/>
            <w:szCs w:val="32"/>
          </w:rPr>
          <w:delText>企业服务、</w:delText>
        </w:r>
      </w:del>
      <w:r w:rsidR="008F4309" w:rsidRPr="00D20418">
        <w:rPr>
          <w:rFonts w:ascii="仿宋" w:hAnsi="仿宋" w:cs="仿宋" w:hint="eastAsia"/>
          <w:bCs/>
          <w:szCs w:val="32"/>
        </w:rPr>
        <w:t>互联网+监督监管和智慧终端等五大领域</w:t>
      </w:r>
      <w:del w:id="25" w:author="Administrator" w:date="2022-04-27T12:11:00Z">
        <w:r w:rsidR="009C2E3B" w:rsidDel="002E37DD">
          <w:rPr>
            <w:rFonts w:ascii="仿宋" w:hAnsi="仿宋" w:cs="仿宋" w:hint="eastAsia"/>
            <w:bCs/>
            <w:szCs w:val="32"/>
          </w:rPr>
          <w:delText>，</w:delText>
        </w:r>
        <w:commentRangeEnd w:id="22"/>
        <w:r w:rsidR="00B8394E" w:rsidDel="002E37DD">
          <w:rPr>
            <w:rStyle w:val="a7"/>
            <w:rFonts w:hint="eastAsia"/>
          </w:rPr>
          <w:commentReference w:id="22"/>
        </w:r>
      </w:del>
      <w:ins w:id="26" w:author="Administrator" w:date="2022-04-27T12:11:00Z">
        <w:r w:rsidR="002E37DD">
          <w:rPr>
            <w:rFonts w:ascii="仿宋" w:hAnsi="仿宋" w:cs="仿宋" w:hint="eastAsia"/>
            <w:bCs/>
            <w:szCs w:val="32"/>
          </w:rPr>
          <w:t>。</w:t>
        </w:r>
      </w:ins>
    </w:p>
    <w:p w14:paraId="5C45B9E6" w14:textId="7947910A" w:rsidR="007944C4" w:rsidRPr="007944C4" w:rsidRDefault="005E5A62">
      <w:pPr>
        <w:ind w:firstLineChars="200" w:firstLine="640"/>
        <w:rPr>
          <w:ins w:id="27" w:author="Administrator" w:date="2022-04-27T16:04:00Z"/>
          <w:rFonts w:ascii="仿宋" w:hAnsi="仿宋" w:cs="仿宋"/>
          <w:bCs/>
          <w:szCs w:val="32"/>
        </w:rPr>
      </w:pPr>
      <w:r>
        <w:rPr>
          <w:rFonts w:ascii="仿宋" w:hAnsi="仿宋" w:cs="仿宋" w:hint="eastAsia"/>
          <w:bCs/>
          <w:szCs w:val="32"/>
        </w:rPr>
        <w:t>太极数智</w:t>
      </w:r>
      <w:ins w:id="28" w:author="Administrator" w:date="2022-04-27T15:45:00Z">
        <w:r w:rsidR="009B1348" w:rsidRPr="009B1348">
          <w:rPr>
            <w:rFonts w:ascii="仿宋" w:hAnsi="仿宋" w:cs="仿宋" w:hint="eastAsia"/>
            <w:bCs/>
            <w:szCs w:val="32"/>
          </w:rPr>
          <w:t>向社会提供城市智脑、企业营商环境优化、数字经济分析和行业数据服务等综合解决方案。为党政机关、企事业单位等领域的客户提供软件开发、数据治理产品、技术服务和数据运营等综合服务，打造基于政府大数据的智慧应用场景。</w:t>
        </w:r>
      </w:ins>
      <w:ins w:id="29" w:author="Administrator" w:date="2022-04-27T15:46:00Z">
        <w:r w:rsidR="009B1348">
          <w:rPr>
            <w:rFonts w:ascii="仿宋" w:hAnsi="仿宋" w:cs="仿宋" w:hint="eastAsia"/>
            <w:bCs/>
            <w:szCs w:val="32"/>
          </w:rPr>
          <w:t>在</w:t>
        </w:r>
      </w:ins>
      <w:ins w:id="30" w:author="Administrator" w:date="2022-04-27T15:27:00Z">
        <w:r w:rsidR="006E79E3" w:rsidRPr="00D20418">
          <w:rPr>
            <w:rFonts w:ascii="仿宋" w:hAnsi="仿宋" w:cs="仿宋" w:hint="eastAsia"/>
            <w:bCs/>
            <w:szCs w:val="32"/>
          </w:rPr>
          <w:t>政务大数据治理</w:t>
        </w:r>
        <w:r w:rsidR="006E79E3">
          <w:rPr>
            <w:rFonts w:ascii="仿宋" w:hAnsi="仿宋" w:cs="仿宋" w:hint="eastAsia"/>
            <w:bCs/>
            <w:szCs w:val="32"/>
          </w:rPr>
          <w:t>领域</w:t>
        </w:r>
      </w:ins>
      <w:ins w:id="31" w:author="Administrator" w:date="2022-04-27T15:47:00Z">
        <w:r w:rsidR="009B1348">
          <w:rPr>
            <w:rFonts w:ascii="仿宋" w:hAnsi="仿宋" w:cs="仿宋" w:hint="eastAsia"/>
            <w:bCs/>
            <w:szCs w:val="32"/>
          </w:rPr>
          <w:t>，</w:t>
        </w:r>
      </w:ins>
      <w:ins w:id="32" w:author="Administrator" w:date="2022-04-27T15:49:00Z">
        <w:r w:rsidR="009B1348">
          <w:rPr>
            <w:rFonts w:ascii="仿宋" w:hAnsi="仿宋" w:cs="仿宋" w:hint="eastAsia"/>
            <w:bCs/>
            <w:szCs w:val="32"/>
          </w:rPr>
          <w:t>形成</w:t>
        </w:r>
      </w:ins>
      <w:ins w:id="33" w:author="Administrator" w:date="2022-04-27T15:47:00Z">
        <w:r w:rsidR="009B1348" w:rsidRPr="009B1348">
          <w:rPr>
            <w:rFonts w:ascii="仿宋" w:hAnsi="仿宋" w:cs="仿宋" w:hint="eastAsia"/>
            <w:bCs/>
            <w:szCs w:val="32"/>
          </w:rPr>
          <w:t>政务数据治理平台</w:t>
        </w:r>
        <w:r w:rsidR="009B1348">
          <w:rPr>
            <w:rFonts w:ascii="仿宋" w:hAnsi="仿宋" w:cs="仿宋" w:hint="eastAsia"/>
            <w:bCs/>
            <w:szCs w:val="32"/>
          </w:rPr>
          <w:t>、</w:t>
        </w:r>
        <w:r w:rsidR="009B1348" w:rsidRPr="009B1348">
          <w:rPr>
            <w:rFonts w:ascii="仿宋" w:hAnsi="仿宋" w:cs="仿宋" w:hint="eastAsia"/>
            <w:bCs/>
            <w:szCs w:val="32"/>
          </w:rPr>
          <w:t>公共数据开放平台</w:t>
        </w:r>
        <w:r w:rsidR="009B1348">
          <w:rPr>
            <w:rFonts w:ascii="仿宋" w:hAnsi="仿宋" w:cs="仿宋" w:hint="eastAsia"/>
            <w:bCs/>
            <w:szCs w:val="32"/>
          </w:rPr>
          <w:t>、</w:t>
        </w:r>
        <w:r w:rsidR="009B1348" w:rsidRPr="009B1348">
          <w:rPr>
            <w:rFonts w:ascii="仿宋" w:hAnsi="仿宋" w:cs="仿宋" w:hint="eastAsia"/>
            <w:bCs/>
            <w:szCs w:val="32"/>
          </w:rPr>
          <w:t>数据共享交换</w:t>
        </w:r>
        <w:r w:rsidR="009B1348">
          <w:rPr>
            <w:rFonts w:ascii="仿宋" w:hAnsi="仿宋" w:cs="仿宋" w:hint="eastAsia"/>
            <w:bCs/>
            <w:szCs w:val="32"/>
          </w:rPr>
          <w:t>平台、</w:t>
        </w:r>
      </w:ins>
      <w:ins w:id="34" w:author="Administrator" w:date="2022-04-27T15:48:00Z">
        <w:r w:rsidR="009B1348" w:rsidRPr="009B1348">
          <w:rPr>
            <w:rFonts w:ascii="仿宋" w:hAnsi="仿宋" w:cs="仿宋" w:hint="eastAsia"/>
            <w:bCs/>
            <w:szCs w:val="32"/>
          </w:rPr>
          <w:t>公共数据一体化服务平台</w:t>
        </w:r>
        <w:r w:rsidR="009B1348">
          <w:rPr>
            <w:rFonts w:ascii="仿宋" w:hAnsi="仿宋" w:cs="仿宋" w:hint="eastAsia"/>
            <w:bCs/>
            <w:szCs w:val="32"/>
          </w:rPr>
          <w:t>等，</w:t>
        </w:r>
        <w:r w:rsidR="009B1348" w:rsidRPr="000D32F3">
          <w:rPr>
            <w:rFonts w:ascii="仿宋" w:hAnsi="仿宋" w:cs="仿宋" w:hint="eastAsia"/>
            <w:bCs/>
            <w:szCs w:val="32"/>
          </w:rPr>
          <w:t>使数据中台具备智能治理能力，打造数字政府、城市智脑等数据+行业应用的服务模式</w:t>
        </w:r>
      </w:ins>
      <w:ins w:id="35" w:author="Administrator" w:date="2022-04-27T15:56:00Z">
        <w:r w:rsidR="00B263DF">
          <w:rPr>
            <w:rFonts w:ascii="仿宋" w:hAnsi="仿宋" w:cs="仿宋" w:hint="eastAsia"/>
            <w:bCs/>
            <w:szCs w:val="32"/>
          </w:rPr>
          <w:t>；</w:t>
        </w:r>
      </w:ins>
      <w:ins w:id="36" w:author="Administrator" w:date="2022-04-27T15:49:00Z">
        <w:r w:rsidR="001C7E72">
          <w:rPr>
            <w:rFonts w:ascii="仿宋" w:hAnsi="仿宋" w:cs="仿宋" w:hint="eastAsia"/>
            <w:bCs/>
            <w:szCs w:val="32"/>
          </w:rPr>
          <w:t>在</w:t>
        </w:r>
      </w:ins>
      <w:ins w:id="37" w:author="Administrator" w:date="2022-04-27T15:50:00Z">
        <w:r w:rsidR="001C7E72">
          <w:rPr>
            <w:rFonts w:ascii="仿宋" w:hAnsi="仿宋" w:cs="仿宋" w:hint="eastAsia"/>
            <w:bCs/>
            <w:szCs w:val="32"/>
          </w:rPr>
          <w:t>企业服务领域，形成</w:t>
        </w:r>
        <w:r w:rsidR="001C7E72" w:rsidRPr="001C7E72">
          <w:rPr>
            <w:rFonts w:ascii="仿宋" w:hAnsi="仿宋" w:cs="仿宋" w:hint="eastAsia"/>
            <w:bCs/>
            <w:szCs w:val="32"/>
          </w:rPr>
          <w:t>企业服务平台</w:t>
        </w:r>
        <w:r w:rsidR="001C7E72">
          <w:rPr>
            <w:rFonts w:ascii="仿宋" w:hAnsi="仿宋" w:cs="仿宋" w:hint="eastAsia"/>
            <w:bCs/>
            <w:szCs w:val="32"/>
          </w:rPr>
          <w:t>、</w:t>
        </w:r>
        <w:r w:rsidR="001C7E72" w:rsidRPr="001C7E72">
          <w:rPr>
            <w:rFonts w:ascii="仿宋" w:hAnsi="仿宋" w:cs="仿宋" w:hint="eastAsia"/>
            <w:bCs/>
            <w:szCs w:val="32"/>
          </w:rPr>
          <w:t>招商引资服务平台</w:t>
        </w:r>
        <w:r w:rsidR="00277BAB">
          <w:rPr>
            <w:rFonts w:ascii="仿宋" w:hAnsi="仿宋" w:cs="仿宋" w:hint="eastAsia"/>
            <w:bCs/>
            <w:szCs w:val="32"/>
          </w:rPr>
          <w:t>、</w:t>
        </w:r>
        <w:r w:rsidR="00277BAB" w:rsidRPr="00277BAB">
          <w:rPr>
            <w:rFonts w:ascii="仿宋" w:hAnsi="仿宋" w:cs="仿宋" w:hint="eastAsia"/>
            <w:bCs/>
            <w:szCs w:val="32"/>
          </w:rPr>
          <w:t>惠企政策服务平台</w:t>
        </w:r>
        <w:r w:rsidR="00277BAB">
          <w:rPr>
            <w:rFonts w:ascii="仿宋" w:hAnsi="仿宋" w:cs="仿宋" w:hint="eastAsia"/>
            <w:bCs/>
            <w:szCs w:val="32"/>
          </w:rPr>
          <w:t>等</w:t>
        </w:r>
      </w:ins>
      <w:ins w:id="38" w:author="Administrator" w:date="2022-04-27T15:52:00Z">
        <w:r w:rsidR="00277BAB" w:rsidRPr="00277BAB">
          <w:rPr>
            <w:rFonts w:ascii="仿宋" w:hAnsi="仿宋" w:cs="仿宋" w:hint="eastAsia"/>
            <w:color w:val="FF0000"/>
            <w:szCs w:val="32"/>
            <w:rPrChange w:id="39" w:author="Administrator" w:date="2022-04-27T15:52:00Z">
              <w:rPr>
                <w:rFonts w:ascii="仿宋" w:hAnsi="仿宋" w:cs="仿宋" w:hint="eastAsia"/>
                <w:szCs w:val="32"/>
              </w:rPr>
            </w:rPrChange>
          </w:rPr>
          <w:t>实战化</w:t>
        </w:r>
        <w:r w:rsidR="00277BAB">
          <w:rPr>
            <w:rFonts w:ascii="仿宋" w:hAnsi="仿宋" w:cs="仿宋" w:hint="eastAsia"/>
            <w:szCs w:val="32"/>
          </w:rPr>
          <w:t>应用</w:t>
        </w:r>
      </w:ins>
      <w:ins w:id="40" w:author="Administrator" w:date="2022-04-27T15:56:00Z">
        <w:r w:rsidR="00B263DF">
          <w:rPr>
            <w:rFonts w:ascii="仿宋" w:hAnsi="仿宋" w:cs="仿宋" w:hint="eastAsia"/>
            <w:bCs/>
            <w:szCs w:val="32"/>
          </w:rPr>
          <w:t>；</w:t>
        </w:r>
      </w:ins>
      <w:ins w:id="41" w:author="Administrator" w:date="2022-04-27T15:49:00Z">
        <w:r w:rsidR="001C7E72">
          <w:rPr>
            <w:rFonts w:ascii="仿宋" w:hAnsi="仿宋" w:cs="仿宋" w:hint="eastAsia"/>
            <w:bCs/>
            <w:szCs w:val="32"/>
          </w:rPr>
          <w:t>在</w:t>
        </w:r>
      </w:ins>
      <w:ins w:id="42" w:author="Administrator" w:date="2022-04-27T15:40:00Z">
        <w:r w:rsidR="002F604F">
          <w:rPr>
            <w:rFonts w:ascii="仿宋" w:hAnsi="仿宋" w:cs="仿宋" w:hint="eastAsia"/>
            <w:bCs/>
            <w:szCs w:val="32"/>
          </w:rPr>
          <w:t>智慧发改领域</w:t>
        </w:r>
      </w:ins>
      <w:ins w:id="43" w:author="Administrator" w:date="2022-04-27T15:49:00Z">
        <w:r w:rsidR="001C7E72">
          <w:rPr>
            <w:rFonts w:ascii="仿宋" w:hAnsi="仿宋" w:cs="仿宋" w:hint="eastAsia"/>
            <w:bCs/>
            <w:szCs w:val="32"/>
          </w:rPr>
          <w:t>，</w:t>
        </w:r>
      </w:ins>
      <w:ins w:id="44" w:author="Administrator" w:date="2022-04-27T15:55:00Z">
        <w:r w:rsidR="00942748" w:rsidRPr="002F604F">
          <w:rPr>
            <w:rFonts w:ascii="仿宋" w:hAnsi="仿宋" w:cs="仿宋" w:hint="eastAsia"/>
            <w:bCs/>
            <w:szCs w:val="32"/>
          </w:rPr>
          <w:t>按照国家发改委颁布的《“智慧发改”建设规划（2021-2025</w:t>
        </w:r>
        <w:r w:rsidR="00942748">
          <w:rPr>
            <w:rFonts w:ascii="仿宋" w:hAnsi="仿宋" w:cs="仿宋" w:hint="eastAsia"/>
            <w:bCs/>
            <w:szCs w:val="32"/>
          </w:rPr>
          <w:t>）》的顶层设计要求</w:t>
        </w:r>
        <w:r w:rsidR="00942748" w:rsidRPr="002F604F">
          <w:rPr>
            <w:rFonts w:ascii="仿宋" w:hAnsi="仿宋" w:cs="仿宋" w:hint="eastAsia"/>
            <w:bCs/>
            <w:szCs w:val="32"/>
          </w:rPr>
          <w:t>精心打造</w:t>
        </w:r>
        <w:r w:rsidR="00942748">
          <w:rPr>
            <w:rFonts w:ascii="仿宋" w:hAnsi="仿宋" w:cs="仿宋" w:hint="eastAsia"/>
            <w:bCs/>
            <w:szCs w:val="32"/>
          </w:rPr>
          <w:t>，</w:t>
        </w:r>
      </w:ins>
      <w:ins w:id="45" w:author="Administrator" w:date="2022-04-27T15:49:00Z">
        <w:r w:rsidR="001C7E72">
          <w:rPr>
            <w:rFonts w:ascii="仿宋" w:hAnsi="仿宋" w:cs="仿宋" w:hint="eastAsia"/>
            <w:bCs/>
            <w:szCs w:val="32"/>
          </w:rPr>
          <w:t>形成</w:t>
        </w:r>
      </w:ins>
      <w:ins w:id="46" w:author="Administrator" w:date="2022-04-27T15:55:00Z">
        <w:r w:rsidR="00624876" w:rsidRPr="00624876">
          <w:rPr>
            <w:rFonts w:ascii="仿宋" w:hAnsi="仿宋" w:cs="仿宋" w:hint="eastAsia"/>
            <w:bCs/>
            <w:szCs w:val="32"/>
          </w:rPr>
          <w:t>集智慧审批、全过程监管、智能分析、智慧决策于一体的</w:t>
        </w:r>
      </w:ins>
      <w:ins w:id="47" w:author="Administrator" w:date="2022-04-28T09:30:00Z">
        <w:r w:rsidR="00950766">
          <w:rPr>
            <w:rFonts w:ascii="仿宋" w:hAnsi="仿宋" w:cs="仿宋" w:hint="eastAsia"/>
            <w:bCs/>
            <w:szCs w:val="32"/>
          </w:rPr>
          <w:t>智慧发改一体化平台</w:t>
        </w:r>
      </w:ins>
      <w:ins w:id="48" w:author="Administrator" w:date="2022-04-27T15:56:00Z">
        <w:r w:rsidR="00B263DF">
          <w:rPr>
            <w:rFonts w:ascii="仿宋" w:hAnsi="仿宋" w:cs="仿宋" w:hint="eastAsia"/>
            <w:bCs/>
            <w:szCs w:val="32"/>
          </w:rPr>
          <w:t>；</w:t>
        </w:r>
        <w:r w:rsidR="005A1381">
          <w:rPr>
            <w:rFonts w:ascii="仿宋" w:hAnsi="仿宋" w:cs="仿宋" w:hint="eastAsia"/>
            <w:bCs/>
            <w:szCs w:val="32"/>
          </w:rPr>
          <w:t>在</w:t>
        </w:r>
        <w:r w:rsidR="005A1381" w:rsidRPr="00D20418">
          <w:rPr>
            <w:rFonts w:ascii="仿宋" w:hAnsi="仿宋" w:cs="仿宋" w:hint="eastAsia"/>
            <w:bCs/>
            <w:szCs w:val="32"/>
          </w:rPr>
          <w:t>互联网+监督监管</w:t>
        </w:r>
        <w:r w:rsidR="005A1381">
          <w:rPr>
            <w:rFonts w:ascii="仿宋" w:hAnsi="仿宋" w:cs="仿宋" w:hint="eastAsia"/>
            <w:bCs/>
            <w:szCs w:val="32"/>
          </w:rPr>
          <w:t>领域，</w:t>
        </w:r>
      </w:ins>
      <w:ins w:id="49" w:author="Administrator" w:date="2022-04-27T15:58:00Z">
        <w:r w:rsidR="002562EA">
          <w:rPr>
            <w:rFonts w:ascii="仿宋" w:hAnsi="仿宋" w:cs="仿宋" w:hint="eastAsia"/>
            <w:bCs/>
            <w:szCs w:val="32"/>
          </w:rPr>
          <w:t>形成</w:t>
        </w:r>
      </w:ins>
      <w:ins w:id="50" w:author="Administrator" w:date="2022-04-27T15:57:00Z">
        <w:r w:rsidR="002562EA">
          <w:rPr>
            <w:rFonts w:hint="eastAsia"/>
            <w:szCs w:val="28"/>
          </w:rPr>
          <w:t>“互联网</w:t>
        </w:r>
        <w:r w:rsidR="002562EA">
          <w:rPr>
            <w:rFonts w:hint="eastAsia"/>
            <w:szCs w:val="28"/>
          </w:rPr>
          <w:t>+</w:t>
        </w:r>
        <w:r w:rsidR="002562EA">
          <w:rPr>
            <w:rFonts w:hint="eastAsia"/>
            <w:szCs w:val="28"/>
          </w:rPr>
          <w:t>监督”、“互联网</w:t>
        </w:r>
        <w:r w:rsidR="002562EA">
          <w:rPr>
            <w:rFonts w:hint="eastAsia"/>
            <w:szCs w:val="28"/>
          </w:rPr>
          <w:t>+</w:t>
        </w:r>
        <w:r w:rsidR="002562EA">
          <w:rPr>
            <w:rFonts w:hint="eastAsia"/>
            <w:szCs w:val="28"/>
          </w:rPr>
          <w:t>监管”、</w:t>
        </w:r>
        <w:r w:rsidR="00E958FE">
          <w:rPr>
            <w:rFonts w:hint="eastAsia"/>
            <w:szCs w:val="28"/>
          </w:rPr>
          <w:t>大数据监察一体化</w:t>
        </w:r>
        <w:r w:rsidR="002562EA">
          <w:rPr>
            <w:rFonts w:hint="eastAsia"/>
            <w:szCs w:val="28"/>
          </w:rPr>
          <w:t>、</w:t>
        </w:r>
        <w:r w:rsidR="002562EA" w:rsidRPr="002562EA">
          <w:rPr>
            <w:rFonts w:hint="eastAsia"/>
            <w:szCs w:val="28"/>
          </w:rPr>
          <w:t>市场监管</w:t>
        </w:r>
        <w:r w:rsidR="002562EA" w:rsidRPr="002562EA">
          <w:rPr>
            <w:rFonts w:hint="eastAsia"/>
            <w:szCs w:val="28"/>
          </w:rPr>
          <w:lastRenderedPageBreak/>
          <w:t>一体化</w:t>
        </w:r>
      </w:ins>
      <w:ins w:id="51" w:author="Administrator" w:date="2022-04-27T16:02:00Z">
        <w:r w:rsidR="00E958FE">
          <w:rPr>
            <w:rFonts w:hint="eastAsia"/>
            <w:szCs w:val="28"/>
          </w:rPr>
          <w:t>等平台</w:t>
        </w:r>
      </w:ins>
      <w:ins w:id="52" w:author="Administrator" w:date="2022-04-27T15:59:00Z">
        <w:r w:rsidR="002562EA">
          <w:rPr>
            <w:rFonts w:hint="eastAsia"/>
            <w:szCs w:val="28"/>
          </w:rPr>
          <w:t>，</w:t>
        </w:r>
      </w:ins>
      <w:ins w:id="53" w:author="Administrator" w:date="2022-04-27T16:02:00Z">
        <w:r w:rsidR="00E958FE" w:rsidRPr="00E958FE">
          <w:rPr>
            <w:rFonts w:hint="eastAsia"/>
            <w:szCs w:val="28"/>
          </w:rPr>
          <w:t>全面支持监督监管领域的业务应用，</w:t>
        </w:r>
      </w:ins>
      <w:ins w:id="54" w:author="Administrator" w:date="2022-04-27T15:59:00Z">
        <w:r w:rsidR="002562EA">
          <w:rPr>
            <w:rFonts w:hint="eastAsia"/>
            <w:szCs w:val="28"/>
          </w:rPr>
          <w:t>实现不同领域的业务模型构建；</w:t>
        </w:r>
      </w:ins>
      <w:ins w:id="55" w:author="Administrator" w:date="2022-04-27T16:03:00Z">
        <w:r w:rsidR="007944C4">
          <w:rPr>
            <w:rFonts w:ascii="仿宋" w:hAnsi="仿宋" w:cs="仿宋" w:hint="eastAsia"/>
            <w:bCs/>
            <w:szCs w:val="32"/>
          </w:rPr>
          <w:t>在</w:t>
        </w:r>
        <w:r w:rsidR="007944C4" w:rsidRPr="00D20418">
          <w:rPr>
            <w:rFonts w:ascii="仿宋" w:hAnsi="仿宋" w:cs="仿宋" w:hint="eastAsia"/>
            <w:bCs/>
            <w:szCs w:val="32"/>
          </w:rPr>
          <w:t>智慧终端</w:t>
        </w:r>
        <w:r w:rsidR="007944C4">
          <w:rPr>
            <w:rFonts w:ascii="仿宋" w:hAnsi="仿宋" w:cs="仿宋" w:hint="eastAsia"/>
            <w:bCs/>
            <w:szCs w:val="32"/>
          </w:rPr>
          <w:t>领域，</w:t>
        </w:r>
      </w:ins>
      <w:ins w:id="56" w:author="Administrator" w:date="2022-04-27T16:06:00Z">
        <w:r w:rsidR="007944C4" w:rsidRPr="007944C4">
          <w:rPr>
            <w:rFonts w:ascii="仿宋" w:hAnsi="仿宋" w:cs="仿宋" w:hint="eastAsia"/>
            <w:bCs/>
            <w:szCs w:val="32"/>
          </w:rPr>
          <w:t>将移动互联网、物联网、云计算、AI</w:t>
        </w:r>
        <w:r w:rsidR="007944C4">
          <w:rPr>
            <w:rFonts w:ascii="仿宋" w:hAnsi="仿宋" w:cs="仿宋" w:hint="eastAsia"/>
            <w:bCs/>
            <w:szCs w:val="32"/>
          </w:rPr>
          <w:t>人工智能等技术应用到政务服务中</w:t>
        </w:r>
      </w:ins>
      <w:ins w:id="57" w:author="Administrator" w:date="2022-04-27T16:04:00Z">
        <w:r w:rsidR="007944C4" w:rsidRPr="007944C4">
          <w:rPr>
            <w:rFonts w:hint="eastAsia"/>
            <w:szCs w:val="28"/>
          </w:rPr>
          <w:t>，研发了</w:t>
        </w:r>
      </w:ins>
      <w:ins w:id="58" w:author="Administrator" w:date="2022-04-27T16:05:00Z">
        <w:r w:rsidR="007944C4" w:rsidRPr="007944C4">
          <w:rPr>
            <w:rFonts w:hint="eastAsia"/>
            <w:szCs w:val="28"/>
          </w:rPr>
          <w:t>自助服务终端</w:t>
        </w:r>
      </w:ins>
      <w:ins w:id="59" w:author="Administrator" w:date="2022-04-27T16:04:00Z">
        <w:r w:rsidR="007944C4" w:rsidRPr="007944C4">
          <w:rPr>
            <w:rFonts w:hint="eastAsia"/>
            <w:szCs w:val="28"/>
          </w:rPr>
          <w:t>、</w:t>
        </w:r>
      </w:ins>
      <w:ins w:id="60" w:author="Administrator" w:date="2022-04-27T16:05:00Z">
        <w:r w:rsidR="007944C4" w:rsidRPr="007944C4">
          <w:rPr>
            <w:rFonts w:hint="eastAsia"/>
            <w:szCs w:val="28"/>
          </w:rPr>
          <w:t>窗口多功能输入仪</w:t>
        </w:r>
      </w:ins>
      <w:ins w:id="61" w:author="Administrator" w:date="2022-04-27T16:04:00Z">
        <w:r w:rsidR="007944C4" w:rsidRPr="007944C4">
          <w:rPr>
            <w:rFonts w:hint="eastAsia"/>
            <w:szCs w:val="28"/>
          </w:rPr>
          <w:t>、评标工作台等智能终端产品，</w:t>
        </w:r>
      </w:ins>
      <w:ins w:id="62" w:author="Administrator" w:date="2022-04-27T16:06:00Z">
        <w:r w:rsidR="007944C4" w:rsidRPr="007944C4">
          <w:rPr>
            <w:rFonts w:hint="eastAsia"/>
            <w:szCs w:val="28"/>
          </w:rPr>
          <w:t>提供了集智慧办理、高效设备监管、大厅一体化管理、效能监管于一体的大厅信息化管理模式。</w:t>
        </w:r>
      </w:ins>
    </w:p>
    <w:p w14:paraId="3722645D" w14:textId="45F8DDE6" w:rsidR="005974CA" w:rsidRPr="008825CD" w:rsidRDefault="005E5A62" w:rsidP="005974CA">
      <w:pPr>
        <w:pStyle w:val="a6"/>
        <w:spacing w:line="560" w:lineRule="exact"/>
        <w:ind w:firstLine="640"/>
        <w:rPr>
          <w:rFonts w:ascii="仿宋" w:eastAsia="仿宋" w:hAnsi="仿宋" w:cs="仿宋"/>
          <w:bCs/>
          <w:sz w:val="32"/>
          <w:szCs w:val="32"/>
        </w:rPr>
      </w:pPr>
      <w:r>
        <w:rPr>
          <w:rFonts w:ascii="仿宋" w:eastAsia="仿宋" w:hAnsi="仿宋" w:cs="仿宋" w:hint="eastAsia"/>
          <w:bCs/>
          <w:sz w:val="32"/>
          <w:szCs w:val="32"/>
        </w:rPr>
        <w:t>太极数智</w:t>
      </w:r>
      <w:bookmarkStart w:id="63" w:name="_GoBack"/>
      <w:bookmarkEnd w:id="63"/>
      <w:del w:id="64" w:author="ChenShaoYi" w:date="2022-04-26T17:06:00Z">
        <w:r w:rsidR="00633944" w:rsidRPr="00633944" w:rsidDel="00B8394E">
          <w:rPr>
            <w:rFonts w:ascii="仿宋" w:eastAsia="仿宋" w:hAnsi="仿宋" w:cs="仿宋" w:hint="eastAsia"/>
            <w:bCs/>
            <w:sz w:val="32"/>
            <w:szCs w:val="32"/>
          </w:rPr>
          <w:delText>行业</w:delText>
        </w:r>
      </w:del>
      <w:r w:rsidR="00633944">
        <w:rPr>
          <w:rFonts w:ascii="仿宋" w:eastAsia="仿宋" w:hAnsi="仿宋" w:cs="仿宋" w:hint="eastAsia"/>
          <w:bCs/>
          <w:sz w:val="32"/>
          <w:szCs w:val="32"/>
        </w:rPr>
        <w:t>建设案例</w:t>
      </w:r>
      <w:del w:id="65" w:author="Administrator" w:date="2022-04-27T10:17:00Z">
        <w:r w:rsidR="00633944" w:rsidDel="008E10CA">
          <w:rPr>
            <w:rFonts w:ascii="仿宋" w:eastAsia="仿宋" w:hAnsi="仿宋" w:cs="仿宋" w:hint="eastAsia"/>
            <w:bCs/>
            <w:sz w:val="32"/>
            <w:szCs w:val="32"/>
          </w:rPr>
          <w:delText>覆盖</w:delText>
        </w:r>
      </w:del>
      <w:r w:rsidR="00633944" w:rsidRPr="00633944">
        <w:rPr>
          <w:rFonts w:ascii="仿宋" w:eastAsia="仿宋" w:hAnsi="仿宋" w:cs="仿宋" w:hint="eastAsia"/>
          <w:bCs/>
          <w:sz w:val="32"/>
          <w:szCs w:val="32"/>
        </w:rPr>
        <w:t>客户覆盖重要部委及全国</w:t>
      </w:r>
      <w:r w:rsidR="00633944" w:rsidRPr="00633944">
        <w:rPr>
          <w:rFonts w:ascii="仿宋" w:eastAsia="仿宋" w:hAnsi="仿宋" w:cs="仿宋"/>
          <w:bCs/>
          <w:sz w:val="32"/>
          <w:szCs w:val="32"/>
        </w:rPr>
        <w:t>20</w:t>
      </w:r>
      <w:r w:rsidR="00633944" w:rsidRPr="00633944">
        <w:rPr>
          <w:rFonts w:ascii="仿宋" w:eastAsia="仿宋" w:hAnsi="仿宋" w:cs="仿宋" w:hint="eastAsia"/>
          <w:bCs/>
          <w:sz w:val="32"/>
          <w:szCs w:val="32"/>
        </w:rPr>
        <w:t>多个省市，超</w:t>
      </w:r>
      <w:r w:rsidR="00633944" w:rsidRPr="00633944">
        <w:rPr>
          <w:rFonts w:ascii="仿宋" w:eastAsia="仿宋" w:hAnsi="仿宋" w:cs="仿宋"/>
          <w:bCs/>
          <w:sz w:val="32"/>
          <w:szCs w:val="32"/>
        </w:rPr>
        <w:t>300</w:t>
      </w:r>
      <w:r w:rsidR="00633944" w:rsidRPr="00633944">
        <w:rPr>
          <w:rFonts w:ascii="仿宋" w:eastAsia="仿宋" w:hAnsi="仿宋" w:cs="仿宋" w:hint="eastAsia"/>
          <w:bCs/>
          <w:sz w:val="32"/>
          <w:szCs w:val="32"/>
        </w:rPr>
        <w:t>个地市用户。打造了深圳宝安、深圳龙岗、武汉、厦门、长春、佛山、郑州、开封等国内创新政府应用的典型案例</w:t>
      </w:r>
      <w:r w:rsidR="005974CA">
        <w:rPr>
          <w:rFonts w:ascii="仿宋" w:eastAsia="仿宋" w:hAnsi="仿宋" w:cs="仿宋" w:hint="eastAsia"/>
          <w:bCs/>
          <w:sz w:val="32"/>
          <w:szCs w:val="32"/>
        </w:rPr>
        <w:t>。</w:t>
      </w:r>
      <w:ins w:id="66" w:author="ChenShaoYi" w:date="2022-04-27T14:42:00Z">
        <w:r w:rsidR="0014785D">
          <w:rPr>
            <w:rFonts w:ascii="仿宋" w:eastAsia="仿宋" w:hAnsi="仿宋" w:cs="仿宋" w:hint="eastAsia"/>
            <w:bCs/>
            <w:sz w:val="32"/>
            <w:szCs w:val="32"/>
          </w:rPr>
          <w:t>所承建的</w:t>
        </w:r>
      </w:ins>
      <w:commentRangeStart w:id="67"/>
      <w:r w:rsidR="005974CA" w:rsidRPr="008825CD">
        <w:rPr>
          <w:rFonts w:ascii="仿宋" w:eastAsia="仿宋" w:hAnsi="仿宋" w:cs="仿宋" w:hint="eastAsia"/>
          <w:bCs/>
          <w:sz w:val="32"/>
          <w:szCs w:val="32"/>
        </w:rPr>
        <w:t>宝安区“亲清政企服务平台”</w:t>
      </w:r>
      <w:ins w:id="68" w:author="Administrator" w:date="2022-04-27T12:14:00Z">
        <w:del w:id="69" w:author="ChenShaoYi" w:date="2022-04-27T14:42:00Z">
          <w:r w:rsidR="00D4324B" w:rsidDel="0014785D">
            <w:rPr>
              <w:rFonts w:ascii="仿宋" w:eastAsia="仿宋" w:hAnsi="仿宋" w:cs="仿宋" w:hint="eastAsia"/>
              <w:bCs/>
              <w:sz w:val="32"/>
              <w:szCs w:val="32"/>
            </w:rPr>
            <w:delText>（</w:delText>
          </w:r>
        </w:del>
      </w:ins>
      <w:ins w:id="70" w:author="Administrator" w:date="2022-04-27T12:15:00Z">
        <w:del w:id="71" w:author="ChenShaoYi" w:date="2022-04-27T14:45:00Z">
          <w:r w:rsidR="00D4324B" w:rsidRPr="00D4324B" w:rsidDel="0014785D">
            <w:rPr>
              <w:rFonts w:ascii="仿宋" w:eastAsia="仿宋" w:hAnsi="仿宋" w:cs="仿宋" w:hint="eastAsia"/>
              <w:bCs/>
              <w:sz w:val="32"/>
              <w:szCs w:val="32"/>
            </w:rPr>
            <w:delText>国办印发《政府职能转变和“放管服”改革简报》</w:delText>
          </w:r>
        </w:del>
        <w:del w:id="72" w:author="ChenShaoYi" w:date="2022-04-27T14:42:00Z">
          <w:r w:rsidR="00D4324B" w:rsidRPr="00D4324B" w:rsidDel="0014785D">
            <w:rPr>
              <w:rFonts w:ascii="仿宋" w:eastAsia="仿宋" w:hAnsi="仿宋" w:cs="仿宋" w:hint="eastAsia"/>
              <w:bCs/>
              <w:sz w:val="32"/>
              <w:szCs w:val="32"/>
            </w:rPr>
            <w:delText>专门推荐</w:delText>
          </w:r>
        </w:del>
      </w:ins>
      <w:ins w:id="73" w:author="Administrator" w:date="2022-04-27T12:14:00Z">
        <w:del w:id="74" w:author="ChenShaoYi" w:date="2022-04-27T14:42:00Z">
          <w:r w:rsidR="00D4324B" w:rsidDel="0014785D">
            <w:rPr>
              <w:rFonts w:ascii="仿宋" w:eastAsia="仿宋" w:hAnsi="仿宋" w:cs="仿宋" w:hint="eastAsia"/>
              <w:bCs/>
              <w:sz w:val="32"/>
              <w:szCs w:val="32"/>
            </w:rPr>
            <w:delText>）</w:delText>
          </w:r>
        </w:del>
      </w:ins>
      <w:del w:id="75" w:author="ChenShaoYi" w:date="2022-04-27T14:42:00Z">
        <w:r w:rsidR="005974CA" w:rsidRPr="008825CD" w:rsidDel="0014785D">
          <w:rPr>
            <w:rFonts w:ascii="仿宋" w:eastAsia="仿宋" w:hAnsi="仿宋" w:cs="仿宋" w:hint="eastAsia"/>
            <w:bCs/>
            <w:sz w:val="32"/>
            <w:szCs w:val="32"/>
          </w:rPr>
          <w:delText>、</w:delText>
        </w:r>
      </w:del>
      <w:commentRangeEnd w:id="67"/>
      <w:r w:rsidR="00B8394E">
        <w:rPr>
          <w:rStyle w:val="a7"/>
          <w:rFonts w:ascii="Times New Roman" w:eastAsia="仿宋" w:hAnsi="Times New Roman"/>
        </w:rPr>
        <w:commentReference w:id="67"/>
      </w:r>
      <w:r w:rsidR="005974CA" w:rsidRPr="008825CD">
        <w:rPr>
          <w:rFonts w:ascii="仿宋" w:eastAsia="仿宋" w:hAnsi="仿宋" w:cs="仿宋" w:hint="eastAsia"/>
          <w:bCs/>
          <w:sz w:val="32"/>
          <w:szCs w:val="32"/>
        </w:rPr>
        <w:t>“佛山市一体化在线”服务等项目，都是应用成熟产品快速搭建服务场景，并通过团队提供运营服务的方式保持长期合作</w:t>
      </w:r>
      <w:commentRangeStart w:id="76"/>
      <w:ins w:id="77" w:author="ChenShaoYi" w:date="2022-04-27T14:45:00Z">
        <w:r w:rsidR="0014785D">
          <w:rPr>
            <w:rFonts w:ascii="仿宋" w:eastAsia="仿宋" w:hAnsi="仿宋" w:cs="仿宋" w:hint="eastAsia"/>
            <w:bCs/>
            <w:sz w:val="32"/>
            <w:szCs w:val="32"/>
          </w:rPr>
          <w:t>，获</w:t>
        </w:r>
      </w:ins>
      <w:ins w:id="78" w:author="Administrator" w:date="2022-04-27T15:16:00Z">
        <w:r w:rsidR="00B7402E" w:rsidRPr="00B7402E">
          <w:rPr>
            <w:rFonts w:ascii="仿宋" w:eastAsia="仿宋" w:hAnsi="仿宋" w:cs="仿宋" w:hint="eastAsia"/>
            <w:bCs/>
            <w:sz w:val="32"/>
            <w:szCs w:val="32"/>
          </w:rPr>
          <w:t>宝安区信息中心</w:t>
        </w:r>
      </w:ins>
      <w:commentRangeStart w:id="79"/>
      <w:ins w:id="80" w:author="ChenShaoYi" w:date="2022-04-27T14:45:00Z">
        <w:del w:id="81" w:author="Administrator" w:date="2022-04-27T15:16:00Z">
          <w:r w:rsidR="0014785D" w:rsidDel="00B7402E">
            <w:rPr>
              <w:rFonts w:ascii="仿宋" w:eastAsia="仿宋" w:hAnsi="仿宋" w:cs="仿宋" w:hint="eastAsia"/>
              <w:bCs/>
              <w:sz w:val="32"/>
              <w:szCs w:val="32"/>
            </w:rPr>
            <w:delText>专业部门</w:delText>
          </w:r>
          <w:commentRangeEnd w:id="79"/>
          <w:r w:rsidR="0014785D" w:rsidDel="00B7402E">
            <w:rPr>
              <w:rStyle w:val="a7"/>
              <w:rFonts w:ascii="Times New Roman" w:eastAsia="仿宋" w:hAnsi="Times New Roman"/>
            </w:rPr>
            <w:commentReference w:id="79"/>
          </w:r>
        </w:del>
        <w:r w:rsidR="0014785D" w:rsidRPr="00D4324B">
          <w:rPr>
            <w:rFonts w:ascii="仿宋" w:eastAsia="仿宋" w:hAnsi="仿宋" w:cs="仿宋" w:hint="eastAsia"/>
            <w:bCs/>
            <w:sz w:val="32"/>
            <w:szCs w:val="32"/>
          </w:rPr>
          <w:t>推荐</w:t>
        </w:r>
        <w:r w:rsidR="0014785D">
          <w:rPr>
            <w:rFonts w:ascii="仿宋" w:eastAsia="仿宋" w:hAnsi="仿宋" w:cs="仿宋" w:hint="eastAsia"/>
            <w:bCs/>
            <w:sz w:val="32"/>
            <w:szCs w:val="32"/>
          </w:rPr>
          <w:t>入选</w:t>
        </w:r>
        <w:r w:rsidR="0014785D" w:rsidRPr="00D4324B">
          <w:rPr>
            <w:rFonts w:ascii="仿宋" w:eastAsia="仿宋" w:hAnsi="仿宋" w:cs="仿宋" w:hint="eastAsia"/>
            <w:bCs/>
            <w:sz w:val="32"/>
            <w:szCs w:val="32"/>
          </w:rPr>
          <w:t>国办印发《政府职能转变和“放管服”改革简报》</w:t>
        </w:r>
        <w:commentRangeEnd w:id="76"/>
        <w:r w:rsidR="0014785D">
          <w:rPr>
            <w:rStyle w:val="a7"/>
            <w:rFonts w:ascii="Times New Roman" w:eastAsia="仿宋" w:hAnsi="Times New Roman"/>
          </w:rPr>
          <w:commentReference w:id="76"/>
        </w:r>
      </w:ins>
      <w:r w:rsidR="005974CA" w:rsidRPr="008825CD">
        <w:rPr>
          <w:rFonts w:ascii="仿宋" w:eastAsia="仿宋" w:hAnsi="仿宋" w:cs="仿宋" w:hint="eastAsia"/>
          <w:bCs/>
          <w:sz w:val="32"/>
          <w:szCs w:val="32"/>
        </w:rPr>
        <w:t>。通过宝安、佛山等项目的实践，已积累丰富的</w:t>
      </w:r>
      <w:r w:rsidR="00821F13">
        <w:rPr>
          <w:rFonts w:ascii="仿宋" w:eastAsia="仿宋" w:hAnsi="仿宋" w:cs="仿宋" w:hint="eastAsia"/>
          <w:bCs/>
          <w:sz w:val="32"/>
          <w:szCs w:val="32"/>
        </w:rPr>
        <w:t>项目运营经验和技术实力，形成核心产品和项目服务化的核心竞争力。</w:t>
      </w:r>
    </w:p>
    <w:sectPr w:rsidR="005974CA" w:rsidRPr="008825C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ChenShaoYi" w:date="2022-04-26T17:03:00Z" w:initials="CHAN">
    <w:p w14:paraId="3BF448E3" w14:textId="13377A1D" w:rsidR="00604A3B" w:rsidRDefault="00604A3B">
      <w:pPr>
        <w:pStyle w:val="a8"/>
      </w:pPr>
      <w:r>
        <w:rPr>
          <w:rStyle w:val="a7"/>
        </w:rPr>
        <w:annotationRef/>
      </w:r>
      <w:r>
        <w:rPr>
          <w:rFonts w:hint="eastAsia"/>
        </w:rPr>
        <w:t>这边在地方，省内太极有没有获得比如深圳市创新企业的荣誉称呼的可以补充进来</w:t>
      </w:r>
    </w:p>
  </w:comment>
  <w:comment w:id="20" w:author="ChenShaoYi" w:date="2022-04-26T17:04:00Z" w:initials="CHAN">
    <w:p w14:paraId="3E032510" w14:textId="6A428322" w:rsidR="00B8394E" w:rsidRDefault="00B8394E">
      <w:pPr>
        <w:pStyle w:val="a8"/>
      </w:pPr>
      <w:r>
        <w:rPr>
          <w:rStyle w:val="a7"/>
        </w:rPr>
        <w:annotationRef/>
      </w:r>
      <w:r>
        <w:rPr>
          <w:rFonts w:hint="eastAsia"/>
        </w:rPr>
        <w:t>这边不知有没有什么成立什么研发中心之类的可以补充，或者研发团队能力，就比如集团就有获批一些实验室还是工作站之类的</w:t>
      </w:r>
    </w:p>
  </w:comment>
  <w:comment w:id="22" w:author="ChenShaoYi" w:date="2022-04-26T17:07:00Z" w:initials="CHAN">
    <w:p w14:paraId="0FADC574" w14:textId="33E3CECC" w:rsidR="00B8394E" w:rsidRDefault="00B8394E">
      <w:pPr>
        <w:pStyle w:val="a8"/>
      </w:pPr>
      <w:r>
        <w:rPr>
          <w:rStyle w:val="a7"/>
        </w:rPr>
        <w:annotationRef/>
      </w:r>
      <w:r>
        <w:rPr>
          <w:rFonts w:hint="eastAsia"/>
        </w:rPr>
        <w:t>感觉这块有点简单就产品的内容就这一句话，感觉很泛，一些典型的产品，我建议可以写出来逻辑，通过数据如何治理形成</w:t>
      </w:r>
      <w:r w:rsidR="00016DDF">
        <w:rPr>
          <w:rFonts w:hint="eastAsia"/>
        </w:rPr>
        <w:t>1</w:t>
      </w:r>
      <w:r w:rsidR="00016DDF">
        <w:t>23</w:t>
      </w:r>
      <w:r w:rsidR="00016DDF">
        <w:rPr>
          <w:rFonts w:hint="eastAsia"/>
        </w:rPr>
        <w:t>个应用，服务什么领域这样。不然</w:t>
      </w:r>
      <w:r>
        <w:rPr>
          <w:rFonts w:hint="eastAsia"/>
        </w:rPr>
        <w:t>感觉就看这个类别好像又不像是数据治理，像是政务服务和政务数据这样。</w:t>
      </w:r>
    </w:p>
  </w:comment>
  <w:comment w:id="67" w:author="ChenShaoYi" w:date="2022-04-26T17:06:00Z" w:initials="CHAN">
    <w:p w14:paraId="14AD93D5" w14:textId="55C29D41" w:rsidR="00B8394E" w:rsidRDefault="00B8394E">
      <w:pPr>
        <w:pStyle w:val="a8"/>
      </w:pPr>
      <w:r>
        <w:rPr>
          <w:rStyle w:val="a7"/>
        </w:rPr>
        <w:annotationRef/>
      </w:r>
      <w:r>
        <w:rPr>
          <w:rFonts w:hint="eastAsia"/>
        </w:rPr>
        <w:t>这个可以重点</w:t>
      </w:r>
      <w:r w:rsidR="00016DDF">
        <w:rPr>
          <w:rFonts w:hint="eastAsia"/>
        </w:rPr>
        <w:t>体现</w:t>
      </w:r>
      <w:r>
        <w:rPr>
          <w:rFonts w:hint="eastAsia"/>
        </w:rPr>
        <w:t>写入国办印发的工作报告这个事项</w:t>
      </w:r>
    </w:p>
  </w:comment>
  <w:comment w:id="79" w:author="ChenShaoYi" w:date="2022-04-27T14:43:00Z" w:initials="CHAN">
    <w:p w14:paraId="6A2FBCA2" w14:textId="77777777" w:rsidR="0014785D" w:rsidRDefault="0014785D" w:rsidP="0014785D">
      <w:pPr>
        <w:pStyle w:val="a8"/>
      </w:pPr>
      <w:r>
        <w:rPr>
          <w:rStyle w:val="a7"/>
        </w:rPr>
        <w:annotationRef/>
      </w:r>
      <w:r>
        <w:rPr>
          <w:rFonts w:hint="eastAsia"/>
        </w:rPr>
        <w:t>可不可以说出具体推荐单位，如果是我们业主的话或者是当地重要部门</w:t>
      </w:r>
    </w:p>
  </w:comment>
  <w:comment w:id="76" w:author="ChenShaoYi" w:date="2022-04-27T14:45:00Z" w:initials="CHAN">
    <w:p w14:paraId="44648844" w14:textId="12003F55" w:rsidR="0014785D" w:rsidRDefault="0014785D">
      <w:pPr>
        <w:pStyle w:val="a8"/>
      </w:pPr>
      <w:r>
        <w:rPr>
          <w:rStyle w:val="a7"/>
        </w:rPr>
        <w:annotationRef/>
      </w:r>
      <w:r>
        <w:rPr>
          <w:rFonts w:hint="eastAsia"/>
        </w:rPr>
        <w:t>这部分学习集团简介部分有点夸大最多跑一次一样，简介里面把其他案例也归入</w:t>
      </w:r>
      <w:r w:rsidR="00287A53">
        <w:rPr>
          <w:rFonts w:hint="eastAsia"/>
        </w:rPr>
        <w:t>国家政府报告</w:t>
      </w:r>
      <w:r>
        <w:rPr>
          <w:rFonts w:hint="eastAsia"/>
        </w:rPr>
        <w:t>的荣誉内</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F448E3" w15:done="0"/>
  <w15:commentEx w15:paraId="3E032510" w15:done="0"/>
  <w15:commentEx w15:paraId="0FADC574" w15:done="0"/>
  <w15:commentEx w15:paraId="14AD93D5" w15:done="0"/>
  <w15:commentEx w15:paraId="6A2FBCA2" w15:done="0"/>
  <w15:commentEx w15:paraId="446488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A460" w16cex:dateUtc="2022-04-26T09:03:00Z"/>
  <w16cex:commentExtensible w16cex:durableId="2612A49D" w16cex:dateUtc="2022-04-26T09:04:00Z"/>
  <w16cex:commentExtensible w16cex:durableId="2612A54E" w16cex:dateUtc="2022-04-26T09:07:00Z"/>
  <w16cex:commentExtensible w16cex:durableId="2612A51F" w16cex:dateUtc="2022-04-26T09:06:00Z"/>
  <w16cex:commentExtensible w16cex:durableId="2613D525" w16cex:dateUtc="2022-04-27T06:43:00Z"/>
  <w16cex:commentExtensible w16cex:durableId="2613D5A7" w16cex:dateUtc="2022-04-27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448E3" w16cid:durableId="2612A460"/>
  <w16cid:commentId w16cid:paraId="3E032510" w16cid:durableId="2612A49D"/>
  <w16cid:commentId w16cid:paraId="0FADC574" w16cid:durableId="2612A54E"/>
  <w16cid:commentId w16cid:paraId="14AD93D5" w16cid:durableId="2612A51F"/>
  <w16cid:commentId w16cid:paraId="6A2FBCA2" w16cid:durableId="2613D525"/>
  <w16cid:commentId w16cid:paraId="44648844" w16cid:durableId="2613D5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CEAF" w14:textId="77777777" w:rsidR="007603E7" w:rsidRDefault="007603E7" w:rsidP="00E569EA">
      <w:r>
        <w:separator/>
      </w:r>
    </w:p>
  </w:endnote>
  <w:endnote w:type="continuationSeparator" w:id="0">
    <w:p w14:paraId="28306184" w14:textId="77777777" w:rsidR="007603E7" w:rsidRDefault="007603E7" w:rsidP="00E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9D97" w14:textId="77777777" w:rsidR="007603E7" w:rsidRDefault="007603E7" w:rsidP="00E569EA">
      <w:r>
        <w:separator/>
      </w:r>
    </w:p>
  </w:footnote>
  <w:footnote w:type="continuationSeparator" w:id="0">
    <w:p w14:paraId="3536B4F3" w14:textId="77777777" w:rsidR="007603E7" w:rsidRDefault="007603E7" w:rsidP="00E569EA">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ShaoYi">
    <w15:presenceInfo w15:providerId="None" w15:userId="ChenShaoYi"/>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E65853"/>
    <w:rsid w:val="00016DDF"/>
    <w:rsid w:val="000368FB"/>
    <w:rsid w:val="00037A10"/>
    <w:rsid w:val="00085548"/>
    <w:rsid w:val="000F5B9F"/>
    <w:rsid w:val="001407E6"/>
    <w:rsid w:val="0014785D"/>
    <w:rsid w:val="001B5611"/>
    <w:rsid w:val="001C7E72"/>
    <w:rsid w:val="001F145A"/>
    <w:rsid w:val="00234C7F"/>
    <w:rsid w:val="002562EA"/>
    <w:rsid w:val="00277BAB"/>
    <w:rsid w:val="00287A53"/>
    <w:rsid w:val="00297B20"/>
    <w:rsid w:val="002E37DD"/>
    <w:rsid w:val="002F604F"/>
    <w:rsid w:val="00324A66"/>
    <w:rsid w:val="003A41FF"/>
    <w:rsid w:val="003A4FFE"/>
    <w:rsid w:val="003E0EBF"/>
    <w:rsid w:val="003F578D"/>
    <w:rsid w:val="004027D0"/>
    <w:rsid w:val="004D1E96"/>
    <w:rsid w:val="004F7214"/>
    <w:rsid w:val="00584E64"/>
    <w:rsid w:val="005974CA"/>
    <w:rsid w:val="005A1381"/>
    <w:rsid w:val="005A2E82"/>
    <w:rsid w:val="005E5A62"/>
    <w:rsid w:val="00604A3B"/>
    <w:rsid w:val="00605A6B"/>
    <w:rsid w:val="00624876"/>
    <w:rsid w:val="00633944"/>
    <w:rsid w:val="00691990"/>
    <w:rsid w:val="006A0E83"/>
    <w:rsid w:val="006E79E3"/>
    <w:rsid w:val="00707E7E"/>
    <w:rsid w:val="007603E7"/>
    <w:rsid w:val="0077142C"/>
    <w:rsid w:val="007944C4"/>
    <w:rsid w:val="00821F13"/>
    <w:rsid w:val="008575B4"/>
    <w:rsid w:val="008825CD"/>
    <w:rsid w:val="008E10CA"/>
    <w:rsid w:val="008F4309"/>
    <w:rsid w:val="00912C96"/>
    <w:rsid w:val="00931DB6"/>
    <w:rsid w:val="00937B33"/>
    <w:rsid w:val="00942748"/>
    <w:rsid w:val="00950766"/>
    <w:rsid w:val="00956152"/>
    <w:rsid w:val="00993238"/>
    <w:rsid w:val="009B1348"/>
    <w:rsid w:val="009C2E3B"/>
    <w:rsid w:val="009C6B0E"/>
    <w:rsid w:val="009E68F6"/>
    <w:rsid w:val="00AE47C0"/>
    <w:rsid w:val="00B263DF"/>
    <w:rsid w:val="00B55FB0"/>
    <w:rsid w:val="00B7402E"/>
    <w:rsid w:val="00B8394E"/>
    <w:rsid w:val="00BA4356"/>
    <w:rsid w:val="00BC0398"/>
    <w:rsid w:val="00C41158"/>
    <w:rsid w:val="00C702CF"/>
    <w:rsid w:val="00CB3528"/>
    <w:rsid w:val="00CC6A8F"/>
    <w:rsid w:val="00D04612"/>
    <w:rsid w:val="00D20418"/>
    <w:rsid w:val="00D4324B"/>
    <w:rsid w:val="00E569EA"/>
    <w:rsid w:val="00E958FE"/>
    <w:rsid w:val="00EE06AC"/>
    <w:rsid w:val="00F319F7"/>
    <w:rsid w:val="00FF4B49"/>
    <w:rsid w:val="01EE4200"/>
    <w:rsid w:val="09B47061"/>
    <w:rsid w:val="142E65A6"/>
    <w:rsid w:val="192949A2"/>
    <w:rsid w:val="1F202CFC"/>
    <w:rsid w:val="274572A5"/>
    <w:rsid w:val="2BE65853"/>
    <w:rsid w:val="33BC0023"/>
    <w:rsid w:val="39023FE2"/>
    <w:rsid w:val="406A200A"/>
    <w:rsid w:val="442075DC"/>
    <w:rsid w:val="5A957EBD"/>
    <w:rsid w:val="7CE0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CAF9E"/>
  <w15:docId w15:val="{9435C048-6BC0-4A81-9F25-3570E2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 w:hAnsi="Times New Roman" w:cs="Times New Roman"/>
      <w:kern w:val="2"/>
      <w:sz w:val="32"/>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color w:val="333333"/>
      <w:kern w:val="36"/>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rPr>
      <w:rFonts w:asciiTheme="minorHAnsi" w:eastAsiaTheme="minorEastAsia" w:hAnsiTheme="minorHAnsi" w:cstheme="minorBidi"/>
      <w:sz w:val="28"/>
      <w:szCs w:val="22"/>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qFormat/>
    <w:rsid w:val="00605A6B"/>
  </w:style>
  <w:style w:type="paragraph" w:styleId="a6">
    <w:name w:val="List Paragraph"/>
    <w:basedOn w:val="a"/>
    <w:uiPriority w:val="34"/>
    <w:qFormat/>
    <w:rsid w:val="00633944"/>
    <w:pPr>
      <w:ind w:firstLineChars="200" w:firstLine="420"/>
    </w:pPr>
    <w:rPr>
      <w:rFonts w:ascii="等线" w:eastAsia="等线" w:hAnsi="等线"/>
      <w:sz w:val="21"/>
      <w:szCs w:val="22"/>
    </w:rPr>
  </w:style>
  <w:style w:type="character" w:styleId="a7">
    <w:name w:val="annotation reference"/>
    <w:basedOn w:val="a0"/>
    <w:rsid w:val="001F145A"/>
    <w:rPr>
      <w:sz w:val="21"/>
      <w:szCs w:val="21"/>
    </w:rPr>
  </w:style>
  <w:style w:type="paragraph" w:styleId="a8">
    <w:name w:val="annotation text"/>
    <w:basedOn w:val="a"/>
    <w:link w:val="a9"/>
    <w:rsid w:val="001F145A"/>
    <w:pPr>
      <w:jc w:val="left"/>
    </w:pPr>
  </w:style>
  <w:style w:type="character" w:customStyle="1" w:styleId="a9">
    <w:name w:val="批注文字 字符"/>
    <w:basedOn w:val="a0"/>
    <w:link w:val="a8"/>
    <w:rsid w:val="001F145A"/>
    <w:rPr>
      <w:rFonts w:ascii="Times New Roman" w:eastAsia="仿宋" w:hAnsi="Times New Roman" w:cs="Times New Roman"/>
      <w:kern w:val="2"/>
      <w:sz w:val="32"/>
      <w:szCs w:val="24"/>
    </w:rPr>
  </w:style>
  <w:style w:type="paragraph" w:styleId="aa">
    <w:name w:val="annotation subject"/>
    <w:basedOn w:val="a8"/>
    <w:next w:val="a8"/>
    <w:link w:val="ab"/>
    <w:semiHidden/>
    <w:unhideWhenUsed/>
    <w:rsid w:val="001F145A"/>
    <w:rPr>
      <w:b/>
      <w:bCs/>
    </w:rPr>
  </w:style>
  <w:style w:type="character" w:customStyle="1" w:styleId="ab">
    <w:name w:val="批注主题 字符"/>
    <w:basedOn w:val="a9"/>
    <w:link w:val="aa"/>
    <w:semiHidden/>
    <w:rsid w:val="001F145A"/>
    <w:rPr>
      <w:rFonts w:ascii="Times New Roman" w:eastAsia="仿宋" w:hAnsi="Times New Roman" w:cs="Times New Roman"/>
      <w:b/>
      <w:bCs/>
      <w:kern w:val="2"/>
      <w:sz w:val="32"/>
      <w:szCs w:val="24"/>
    </w:rPr>
  </w:style>
  <w:style w:type="paragraph" w:styleId="ac">
    <w:name w:val="Balloon Text"/>
    <w:basedOn w:val="a"/>
    <w:link w:val="ad"/>
    <w:semiHidden/>
    <w:unhideWhenUsed/>
    <w:rsid w:val="00C702CF"/>
    <w:rPr>
      <w:sz w:val="18"/>
      <w:szCs w:val="18"/>
    </w:rPr>
  </w:style>
  <w:style w:type="character" w:customStyle="1" w:styleId="ad">
    <w:name w:val="批注框文本 字符"/>
    <w:basedOn w:val="a0"/>
    <w:link w:val="ac"/>
    <w:semiHidden/>
    <w:rsid w:val="00C702CF"/>
    <w:rPr>
      <w:rFonts w:ascii="Times New Roman" w:eastAsia="仿宋" w:hAnsi="Times New Roman" w:cs="Times New Roman"/>
      <w:kern w:val="2"/>
      <w:sz w:val="18"/>
      <w:szCs w:val="18"/>
    </w:rPr>
  </w:style>
  <w:style w:type="paragraph" w:styleId="ae">
    <w:name w:val="Revision"/>
    <w:hidden/>
    <w:uiPriority w:val="99"/>
    <w:semiHidden/>
    <w:rsid w:val="00287A53"/>
    <w:rPr>
      <w:rFonts w:ascii="Times New Roman" w:eastAsia="仿宋"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924</Characters>
  <Application>Microsoft Office Word</Application>
  <DocSecurity>0</DocSecurity>
  <Lines>7</Lines>
  <Paragraphs>2</Paragraphs>
  <ScaleCrop>false</ScaleCrop>
  <Company>Windows 10</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筑梦</dc:creator>
  <cp:lastModifiedBy>Administrator</cp:lastModifiedBy>
  <cp:revision>12</cp:revision>
  <dcterms:created xsi:type="dcterms:W3CDTF">2022-04-27T08:14:00Z</dcterms:created>
  <dcterms:modified xsi:type="dcterms:W3CDTF">2022-05-10T02:20:00Z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4A040BEE94854DEC83BBAA86617FE0A6</vt:lpwstr>
  </property>
</Properties>
</file>